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Рособрнадзором,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                 и программам специалитета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4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>нфликтная комиссия обращается 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bookmarkStart w:id="5" w:name="_GoBack"/>
      <w:bookmarkEnd w:id="5"/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AE" w:rsidRDefault="00DE7AAE" w:rsidP="005C21EF">
      <w:r>
        <w:separator/>
      </w:r>
    </w:p>
  </w:endnote>
  <w:endnote w:type="continuationSeparator" w:id="0">
    <w:p w:rsidR="00DE7AAE" w:rsidRDefault="00DE7AA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AE" w:rsidRDefault="00DE7AAE" w:rsidP="005C21EF">
      <w:r>
        <w:separator/>
      </w:r>
    </w:p>
  </w:footnote>
  <w:footnote w:type="continuationSeparator" w:id="0">
    <w:p w:rsidR="00DE7AAE" w:rsidRDefault="00DE7AA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2E7521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E4E029-9E07-44EE-8E80-441C3E0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5F34-7703-436F-947C-24411E4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325</cp:revision>
  <cp:lastPrinted>2017-11-30T09:29:00Z</cp:lastPrinted>
  <dcterms:created xsi:type="dcterms:W3CDTF">2015-09-29T10:11:00Z</dcterms:created>
  <dcterms:modified xsi:type="dcterms:W3CDTF">2017-11-30T09:31:00Z</dcterms:modified>
</cp:coreProperties>
</file>